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1919" w14:textId="77777777" w:rsidR="008C121F" w:rsidRPr="00F80FD2" w:rsidRDefault="008C121F" w:rsidP="008C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bookmarkStart w:id="0" w:name="_GoBack"/>
      <w:bookmarkEnd w:id="0"/>
      <w:r w:rsidRPr="00F80FD2">
        <w:rPr>
          <w:rFonts w:ascii="Arial" w:hAnsi="Arial" w:cs="Arial"/>
          <w:noProof/>
        </w:rPr>
        <w:drawing>
          <wp:inline distT="0" distB="0" distL="0" distR="0" wp14:anchorId="767C8668" wp14:editId="223D3407">
            <wp:extent cx="1232452" cy="547757"/>
            <wp:effectExtent l="0" t="0" r="0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762" cy="55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6B410" w14:textId="77777777" w:rsidR="008C121F" w:rsidRPr="00F80FD2" w:rsidRDefault="008C121F" w:rsidP="008C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AC6BDCD" w14:textId="77777777" w:rsidR="008C121F" w:rsidRDefault="008C121F" w:rsidP="008C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F80FD2">
        <w:rPr>
          <w:rFonts w:ascii="Arial" w:hAnsi="Arial" w:cs="Arial"/>
          <w:b/>
          <w:bCs/>
        </w:rPr>
        <w:t xml:space="preserve">Comité de suivi </w:t>
      </w:r>
      <w:r>
        <w:rPr>
          <w:rFonts w:ascii="Arial" w:hAnsi="Arial" w:cs="Arial"/>
          <w:b/>
          <w:bCs/>
        </w:rPr>
        <w:t>de thèse individuel</w:t>
      </w:r>
      <w:r w:rsidRPr="00F80F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du          /          / 202</w:t>
      </w:r>
      <w:r w:rsidRPr="00CA0532">
        <w:rPr>
          <w:rFonts w:ascii="Arial" w:hAnsi="Arial" w:cs="Arial"/>
          <w:b/>
          <w:bCs/>
          <w:u w:val="single"/>
        </w:rPr>
        <w:t xml:space="preserve">               </w:t>
      </w:r>
    </w:p>
    <w:p w14:paraId="656C4234" w14:textId="77777777" w:rsidR="008C121F" w:rsidRDefault="008C121F" w:rsidP="008C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14:paraId="0534B1EA" w14:textId="77777777" w:rsidR="008C121F" w:rsidRDefault="008C121F" w:rsidP="008C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Doctorant :</w:t>
      </w:r>
      <w:r>
        <w:rPr>
          <w:rFonts w:ascii="Arial" w:hAnsi="Arial" w:cs="Arial"/>
          <w:b/>
          <w:bCs/>
        </w:rPr>
        <w:tab/>
      </w:r>
    </w:p>
    <w:p w14:paraId="519A1C7F" w14:textId="77777777" w:rsidR="008C121F" w:rsidRDefault="008C121F" w:rsidP="008C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04420B6" w14:textId="77777777" w:rsidR="008C121F" w:rsidRPr="00F80FD2" w:rsidRDefault="008C121F" w:rsidP="008C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Actuellement inscrit en        </w:t>
      </w:r>
      <w:r>
        <w:rPr>
          <w:rFonts w:ascii="Arial" w:hAnsi="Arial" w:cs="Arial"/>
          <w:b/>
          <w:bCs/>
        </w:rPr>
        <w:tab/>
      </w:r>
      <w:r w:rsidRPr="00812B1F">
        <w:rPr>
          <w:rFonts w:ascii="Arial" w:hAnsi="Arial" w:cs="Arial"/>
          <w:b/>
          <w:bCs/>
          <w:vertAlign w:val="superscript"/>
        </w:rPr>
        <w:t>e</w:t>
      </w:r>
      <w:r>
        <w:rPr>
          <w:rFonts w:ascii="Arial" w:hAnsi="Arial" w:cs="Arial"/>
          <w:b/>
          <w:bCs/>
        </w:rPr>
        <w:t xml:space="preserve"> année</w:t>
      </w:r>
    </w:p>
    <w:p w14:paraId="70A7A128" w14:textId="77777777" w:rsidR="008C121F" w:rsidRPr="00F80FD2" w:rsidRDefault="008C121F" w:rsidP="008C121F">
      <w:pPr>
        <w:rPr>
          <w:rFonts w:ascii="Arial" w:hAnsi="Arial" w:cs="Arial"/>
        </w:rPr>
      </w:pPr>
    </w:p>
    <w:p w14:paraId="69DE80D4" w14:textId="07A19B2B" w:rsidR="008C121F" w:rsidRDefault="008C121F" w:rsidP="008C121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Les CSTI sont régis par les dispositions de l’article 13 de l’arrêté du 25 mai 2016 et de l’article 3.2.1 du règlement intérieur de l’ED.</w:t>
      </w:r>
    </w:p>
    <w:p w14:paraId="18012441" w14:textId="77777777" w:rsidR="008C121F" w:rsidRDefault="008C121F" w:rsidP="008C121F">
      <w:pPr>
        <w:rPr>
          <w:rFonts w:ascii="Arial" w:hAnsi="Arial" w:cs="Arial"/>
          <w:sz w:val="14"/>
          <w:szCs w:val="14"/>
        </w:rPr>
      </w:pPr>
    </w:p>
    <w:p w14:paraId="7ED87FEA" w14:textId="77777777" w:rsidR="008C121F" w:rsidRPr="00F80FD2" w:rsidRDefault="008C121F" w:rsidP="008C121F">
      <w:pPr>
        <w:rPr>
          <w:rFonts w:ascii="Arial" w:hAnsi="Arial" w:cs="Arial"/>
        </w:rPr>
      </w:pPr>
    </w:p>
    <w:p w14:paraId="52B03DF3" w14:textId="77777777" w:rsidR="008C121F" w:rsidRPr="006C552D" w:rsidRDefault="008C121F" w:rsidP="008C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 c</w:t>
      </w:r>
      <w:r w:rsidRPr="006C552D">
        <w:rPr>
          <w:rFonts w:ascii="Arial" w:hAnsi="Arial" w:cs="Arial"/>
          <w:b/>
          <w:bCs/>
          <w:sz w:val="22"/>
          <w:szCs w:val="22"/>
        </w:rPr>
        <w:t>omité</w:t>
      </w:r>
      <w:r>
        <w:rPr>
          <w:rFonts w:ascii="Arial" w:hAnsi="Arial" w:cs="Arial"/>
          <w:b/>
          <w:bCs/>
          <w:sz w:val="22"/>
          <w:szCs w:val="22"/>
        </w:rPr>
        <w:t xml:space="preserve"> (précisez le membre extérieur à UBFC)</w:t>
      </w:r>
    </w:p>
    <w:p w14:paraId="4E457C8D" w14:textId="77777777" w:rsidR="008C121F" w:rsidRPr="00870498" w:rsidRDefault="008C121F" w:rsidP="008C121F">
      <w:pPr>
        <w:rPr>
          <w:rFonts w:ascii="Arial" w:hAnsi="Arial" w:cs="Arial"/>
        </w:rPr>
      </w:pPr>
    </w:p>
    <w:p w14:paraId="5AC80EEE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Membre HDR spécialiste de la discipline : </w:t>
      </w:r>
    </w:p>
    <w:p w14:paraId="47F194E8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19EA56F5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Membre HDR non spécialiste de la discipline : </w:t>
      </w:r>
    </w:p>
    <w:p w14:paraId="4E16C434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5A71D881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Troisième membre HDR : </w:t>
      </w:r>
    </w:p>
    <w:p w14:paraId="5C8BAFFE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</w:p>
    <w:p w14:paraId="455B384F" w14:textId="7DEB7A1B" w:rsidR="0049100C" w:rsidRDefault="008C121F" w:rsidP="008C12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la mesure du possible la composition </w:t>
      </w:r>
      <w:ins w:id="1" w:author="Karine Brisset" w:date="2023-03-27T11:07:00Z">
        <w:r w:rsidR="00CE640C">
          <w:rPr>
            <w:rFonts w:ascii="Arial" w:hAnsi="Arial" w:cs="Arial"/>
            <w:sz w:val="20"/>
            <w:szCs w:val="20"/>
          </w:rPr>
          <w:t xml:space="preserve">du </w:t>
        </w:r>
      </w:ins>
      <w:r>
        <w:rPr>
          <w:rFonts w:ascii="Arial" w:hAnsi="Arial" w:cs="Arial"/>
          <w:sz w:val="20"/>
          <w:szCs w:val="20"/>
        </w:rPr>
        <w:t xml:space="preserve">comité demeure identique pour toute la durée de la thèse. </w:t>
      </w:r>
      <w:r w:rsidR="0049100C">
        <w:rPr>
          <w:rFonts w:ascii="Arial" w:hAnsi="Arial" w:cs="Arial"/>
          <w:sz w:val="20"/>
          <w:szCs w:val="20"/>
        </w:rPr>
        <w:t xml:space="preserve">Le doctorant est consulté sur la composition du comité. </w:t>
      </w:r>
    </w:p>
    <w:p w14:paraId="75EB8906" w14:textId="7A706838" w:rsidR="008C121F" w:rsidRPr="003370B4" w:rsidRDefault="008C121F" w:rsidP="008C12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comité peut avoir lieu à n’importe quelle date pendant l’année universitaire, avant le 15 septembre pour une nouvelle inscription dans l’année universitaire suivante.</w:t>
      </w:r>
    </w:p>
    <w:p w14:paraId="67F49EA4" w14:textId="77777777" w:rsidR="008C121F" w:rsidRPr="003370B4" w:rsidRDefault="008C121F" w:rsidP="008C121F">
      <w:pPr>
        <w:jc w:val="both"/>
        <w:rPr>
          <w:rFonts w:ascii="Arial" w:hAnsi="Arial" w:cs="Arial"/>
          <w:sz w:val="20"/>
          <w:szCs w:val="20"/>
        </w:rPr>
      </w:pPr>
    </w:p>
    <w:p w14:paraId="2E76F656" w14:textId="77777777" w:rsidR="008C121F" w:rsidRPr="003370B4" w:rsidRDefault="008C121F" w:rsidP="008C121F">
      <w:pPr>
        <w:rPr>
          <w:rFonts w:ascii="Arial" w:hAnsi="Arial" w:cs="Arial"/>
          <w:sz w:val="20"/>
          <w:szCs w:val="20"/>
        </w:rPr>
      </w:pPr>
    </w:p>
    <w:p w14:paraId="24D50547" w14:textId="77777777" w:rsidR="008C121F" w:rsidRPr="00812B1F" w:rsidRDefault="008C121F" w:rsidP="008C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 doctorant</w:t>
      </w:r>
    </w:p>
    <w:p w14:paraId="1B384BF0" w14:textId="77777777" w:rsidR="008C121F" w:rsidRPr="00870498" w:rsidRDefault="008C121F" w:rsidP="008C121F">
      <w:pPr>
        <w:rPr>
          <w:rFonts w:ascii="Arial" w:hAnsi="Arial" w:cs="Arial"/>
        </w:rPr>
      </w:pPr>
    </w:p>
    <w:p w14:paraId="59C5F32E" w14:textId="77777777" w:rsidR="008C121F" w:rsidRPr="003370B4" w:rsidRDefault="008C121F" w:rsidP="008C1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</w:t>
      </w:r>
      <w:r w:rsidRPr="003370B4">
        <w:rPr>
          <w:rFonts w:ascii="Arial" w:hAnsi="Arial" w:cs="Arial"/>
          <w:sz w:val="20"/>
          <w:szCs w:val="20"/>
        </w:rPr>
        <w:t xml:space="preserve">Sujet de thèse : </w:t>
      </w:r>
    </w:p>
    <w:p w14:paraId="1A0F0002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4C800D77" w14:textId="77777777" w:rsidR="008C121F" w:rsidRPr="003370B4" w:rsidRDefault="008C121F" w:rsidP="008C121F">
      <w:pPr>
        <w:rPr>
          <w:rFonts w:ascii="Arial" w:hAnsi="Arial" w:cs="Arial"/>
          <w:sz w:val="20"/>
          <w:szCs w:val="20"/>
        </w:rPr>
      </w:pPr>
    </w:p>
    <w:p w14:paraId="679165AB" w14:textId="77777777" w:rsidR="008C121F" w:rsidRPr="003370B4" w:rsidRDefault="008C121F" w:rsidP="008C1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</w:t>
      </w:r>
      <w:r w:rsidRPr="003370B4">
        <w:rPr>
          <w:rFonts w:ascii="Arial" w:hAnsi="Arial" w:cs="Arial"/>
          <w:sz w:val="20"/>
          <w:szCs w:val="20"/>
        </w:rPr>
        <w:t>Directeur</w:t>
      </w:r>
      <w:r>
        <w:rPr>
          <w:rFonts w:ascii="Arial" w:hAnsi="Arial" w:cs="Arial"/>
          <w:sz w:val="20"/>
          <w:szCs w:val="20"/>
        </w:rPr>
        <w:t xml:space="preserve">(s) : </w:t>
      </w:r>
    </w:p>
    <w:p w14:paraId="4FF65059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37755082" w14:textId="77777777" w:rsidR="008C121F" w:rsidRPr="003370B4" w:rsidRDefault="008C121F" w:rsidP="008C121F">
      <w:pPr>
        <w:rPr>
          <w:rFonts w:ascii="Arial" w:hAnsi="Arial" w:cs="Arial"/>
          <w:sz w:val="20"/>
          <w:szCs w:val="20"/>
        </w:rPr>
      </w:pPr>
    </w:p>
    <w:p w14:paraId="2A9E4D77" w14:textId="77777777" w:rsidR="008C121F" w:rsidRPr="003370B4" w:rsidRDefault="008C121F" w:rsidP="008C1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Labo</w:t>
      </w:r>
      <w:r w:rsidRPr="003370B4">
        <w:rPr>
          <w:rFonts w:ascii="Arial" w:hAnsi="Arial" w:cs="Arial"/>
          <w:sz w:val="20"/>
          <w:szCs w:val="20"/>
        </w:rPr>
        <w:t xml:space="preserve"> d’accueil : </w:t>
      </w:r>
    </w:p>
    <w:p w14:paraId="160E9797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48DA28AA" w14:textId="77777777" w:rsidR="008C121F" w:rsidRPr="003370B4" w:rsidRDefault="008C121F" w:rsidP="008C121F">
      <w:pPr>
        <w:rPr>
          <w:rFonts w:ascii="Arial" w:hAnsi="Arial" w:cs="Arial"/>
          <w:sz w:val="20"/>
          <w:szCs w:val="20"/>
        </w:rPr>
      </w:pPr>
    </w:p>
    <w:p w14:paraId="7456CD0F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</w:t>
      </w:r>
      <w:r w:rsidRPr="003370B4">
        <w:rPr>
          <w:rFonts w:ascii="Arial" w:hAnsi="Arial" w:cs="Arial"/>
          <w:sz w:val="20"/>
          <w:szCs w:val="20"/>
        </w:rPr>
        <w:t xml:space="preserve">Si cotutelle, établissement partenaire : </w:t>
      </w:r>
    </w:p>
    <w:p w14:paraId="4105A758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10F1AE38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22B54641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Disposez-vous d’un financement propre à la thèse, avez-vous une activité professionnelle en parallèle… ? </w:t>
      </w:r>
    </w:p>
    <w:p w14:paraId="1F54F006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1888E9CD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577E2C39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Heures de formations validées (le comité rappelle au doctorant qu’il doit avoir effectué 100h de formations, dont 9h de formation à l’éthique, et lui rappelle la possibilité en cas de difficulté de demander une dispense) : </w:t>
      </w:r>
    </w:p>
    <w:p w14:paraId="1E735CE0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</w:p>
    <w:p w14:paraId="4ABED2DE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</w:p>
    <w:p w14:paraId="15AC7228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Activités de valorisation de vos travaux cette année (publications, interventions en colloque, actions de vulgarisation etc.) ?</w:t>
      </w:r>
    </w:p>
    <w:p w14:paraId="13A42467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</w:p>
    <w:p w14:paraId="1B153BEB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</w:p>
    <w:p w14:paraId="18A85833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Projets pour l’après-doctorat ?</w:t>
      </w:r>
    </w:p>
    <w:p w14:paraId="0D4C6E5A" w14:textId="77777777" w:rsidR="008C121F" w:rsidRPr="00C5060F" w:rsidDel="00CE640C" w:rsidRDefault="008C121F" w:rsidP="008C121F">
      <w:pPr>
        <w:rPr>
          <w:del w:id="2" w:author="Karine Brisset" w:date="2023-03-27T11:07:00Z"/>
          <w:rFonts w:ascii="Arial" w:hAnsi="Arial" w:cs="Arial"/>
          <w:sz w:val="20"/>
          <w:szCs w:val="20"/>
        </w:rPr>
      </w:pPr>
    </w:p>
    <w:p w14:paraId="483233A8" w14:textId="77777777" w:rsidR="008C121F" w:rsidDel="00CE640C" w:rsidRDefault="008C121F" w:rsidP="008C121F">
      <w:pPr>
        <w:rPr>
          <w:del w:id="3" w:author="Karine Brisset" w:date="2023-03-27T11:07:00Z"/>
          <w:rFonts w:ascii="Arial" w:hAnsi="Arial" w:cs="Arial"/>
          <w:sz w:val="20"/>
          <w:szCs w:val="20"/>
        </w:rPr>
      </w:pPr>
    </w:p>
    <w:p w14:paraId="6BB975BD" w14:textId="5DCA7478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44E6BEF5" w14:textId="77777777" w:rsidR="008C121F" w:rsidRPr="00C5060F" w:rsidRDefault="008C121F" w:rsidP="008C121F">
      <w:pPr>
        <w:rPr>
          <w:rFonts w:ascii="Arial" w:hAnsi="Arial" w:cs="Arial"/>
          <w:sz w:val="20"/>
          <w:szCs w:val="20"/>
        </w:rPr>
      </w:pPr>
    </w:p>
    <w:p w14:paraId="63389B09" w14:textId="77777777" w:rsidR="008C121F" w:rsidRPr="00F80FD2" w:rsidRDefault="008C121F" w:rsidP="008C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Les auditions</w:t>
      </w:r>
    </w:p>
    <w:p w14:paraId="0DA0A6E7" w14:textId="77777777" w:rsidR="008C121F" w:rsidRPr="00870498" w:rsidRDefault="008C121F" w:rsidP="008C121F">
      <w:pPr>
        <w:jc w:val="both"/>
        <w:rPr>
          <w:rFonts w:ascii="Arial" w:hAnsi="Arial" w:cs="Arial"/>
          <w:sz w:val="28"/>
          <w:szCs w:val="28"/>
        </w:rPr>
      </w:pPr>
    </w:p>
    <w:p w14:paraId="672F9E58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Le comité entend successivement le doctorant avec sa direction de thèse pour une discussion sur l’avancement du travail, le doctorant seul, puis la direction de thèse seule. </w:t>
      </w:r>
    </w:p>
    <w:p w14:paraId="28DA792D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</w:p>
    <w:p w14:paraId="606779B4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Le doctorant doit présenter un état d’avancement détaillé de ses travaux de recherche au comité en présence de sa direction de thèse. </w:t>
      </w:r>
    </w:p>
    <w:p w14:paraId="7CB4DDBB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</w:p>
    <w:p w14:paraId="41AB4BFD" w14:textId="77777777" w:rsidR="008C121F" w:rsidRPr="004801D1" w:rsidRDefault="008C121F" w:rsidP="008C12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</w:t>
      </w:r>
      <w:r w:rsidRPr="004801D1">
        <w:rPr>
          <w:rFonts w:ascii="Arial" w:hAnsi="Arial" w:cs="Arial"/>
          <w:sz w:val="20"/>
          <w:szCs w:val="20"/>
        </w:rPr>
        <w:t>Au cours de l’entretien avec le doctorant seul, le comité l’interroge en particulier sur</w:t>
      </w:r>
    </w:p>
    <w:p w14:paraId="638F08E4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La qualité et la fréquence de ses rapports avec la direction de thèse ; </w:t>
      </w:r>
    </w:p>
    <w:p w14:paraId="015506D2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La qualité de l’accueil au sein du laboratoire (implication dans les activités du labo, relations avec les collègues, etc.) ; </w:t>
      </w:r>
    </w:p>
    <w:p w14:paraId="35F360A9" w14:textId="61776273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Toute difficulté rencontrée dans son travail. </w:t>
      </w:r>
    </w:p>
    <w:p w14:paraId="3C08B5B0" w14:textId="77777777" w:rsidR="00CE640C" w:rsidRDefault="00CE640C" w:rsidP="008C121F">
      <w:pPr>
        <w:jc w:val="both"/>
        <w:rPr>
          <w:rFonts w:ascii="Arial" w:hAnsi="Arial" w:cs="Arial"/>
          <w:sz w:val="20"/>
          <w:szCs w:val="20"/>
        </w:rPr>
      </w:pPr>
    </w:p>
    <w:p w14:paraId="54CFF9FA" w14:textId="4DB86594" w:rsidR="008C121F" w:rsidRDefault="008C121F" w:rsidP="008C121F">
      <w:pPr>
        <w:jc w:val="both"/>
        <w:rPr>
          <w:ins w:id="4" w:author="Karine Brisset" w:date="2023-03-27T11:08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Conformément </w:t>
      </w:r>
      <w:r w:rsidRPr="00E76C3B">
        <w:rPr>
          <w:rFonts w:ascii="Arial" w:hAnsi="Arial" w:cs="Arial"/>
          <w:sz w:val="20"/>
          <w:szCs w:val="20"/>
        </w:rPr>
        <w:t xml:space="preserve">à l’article 13 de l’arrêté du 25 mai 2016, </w:t>
      </w:r>
      <w:r>
        <w:rPr>
          <w:rFonts w:ascii="Arial" w:hAnsi="Arial" w:cs="Arial"/>
          <w:sz w:val="20"/>
          <w:szCs w:val="20"/>
        </w:rPr>
        <w:t>le comité</w:t>
      </w:r>
      <w:r w:rsidRPr="00E76C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 </w:t>
      </w:r>
      <w:r w:rsidRPr="00E76C3B">
        <w:rPr>
          <w:rFonts w:ascii="Arial" w:hAnsi="Arial" w:cs="Arial"/>
          <w:sz w:val="20"/>
          <w:szCs w:val="20"/>
        </w:rPr>
        <w:t xml:space="preserve">est particulièrement vigilant à repérer toute forme de conflit, de discrimination, de harcèlement moral ou sexuel ou d’agissement sexiste ». </w:t>
      </w:r>
    </w:p>
    <w:p w14:paraId="361DBDB3" w14:textId="77777777" w:rsidR="00CE640C" w:rsidRDefault="00CE640C" w:rsidP="008C121F">
      <w:pPr>
        <w:jc w:val="both"/>
        <w:rPr>
          <w:rFonts w:ascii="Arial" w:hAnsi="Arial" w:cs="Arial"/>
          <w:sz w:val="20"/>
          <w:szCs w:val="20"/>
        </w:rPr>
      </w:pPr>
    </w:p>
    <w:p w14:paraId="49B5D52B" w14:textId="77777777" w:rsidR="008C121F" w:rsidRPr="004801D1" w:rsidRDefault="008C121F" w:rsidP="008C121F">
      <w:pPr>
        <w:jc w:val="both"/>
        <w:rPr>
          <w:rFonts w:ascii="Arial" w:hAnsi="Arial" w:cs="Arial"/>
          <w:b/>
          <w:sz w:val="20"/>
          <w:szCs w:val="20"/>
        </w:rPr>
      </w:pPr>
      <w:r w:rsidRPr="004801D1">
        <w:rPr>
          <w:rFonts w:ascii="Arial" w:hAnsi="Arial" w:cs="Arial"/>
          <w:b/>
          <w:sz w:val="20"/>
          <w:szCs w:val="20"/>
        </w:rPr>
        <w:t xml:space="preserve">Le comité rappelle au doctorant qu’il peut solliciter un entretien confidentiel avec la direction de l’ED s’il souhaite évoquer une difficulté particulière. </w:t>
      </w:r>
    </w:p>
    <w:p w14:paraId="5FBFBB4B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</w:p>
    <w:p w14:paraId="598122EE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Si le doctorant demande pour l’année à venir son inscription en 6</w:t>
      </w:r>
      <w:r w:rsidRPr="002C6D3B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année, le comité lui rappelle que la thèse doit, conformément à l’article 14 de l’arrêté du 25 mai 2016, être achevée ou soutenue au cours de cette 6</w:t>
      </w:r>
      <w:r w:rsidRPr="002C6D3B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année. </w:t>
      </w:r>
    </w:p>
    <w:p w14:paraId="4A25F9E0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</w:p>
    <w:p w14:paraId="2DEFD20E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Le comité, après avoir auditionné le doctorant seul, recueille sa signature. Le doctorant atteste en signant qu’il est satisfait du déroulement du comité et qu’il a pu s’y exprimer. </w:t>
      </w:r>
    </w:p>
    <w:p w14:paraId="645A2818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</w:p>
    <w:p w14:paraId="71C105B8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</w:p>
    <w:p w14:paraId="15055E5B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</w:p>
    <w:p w14:paraId="0A017BF0" w14:textId="77777777" w:rsidR="008C121F" w:rsidRPr="009B0AA4" w:rsidRDefault="008C121F" w:rsidP="008C12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B0AA4">
        <w:rPr>
          <w:rFonts w:ascii="Arial" w:hAnsi="Arial" w:cs="Arial"/>
          <w:b/>
          <w:bCs/>
          <w:sz w:val="20"/>
          <w:szCs w:val="20"/>
        </w:rPr>
        <w:t>Signature du doctorant</w:t>
      </w:r>
    </w:p>
    <w:p w14:paraId="75FC6679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</w:p>
    <w:p w14:paraId="6EF42A50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280830BB" w14:textId="77777777" w:rsidR="008C121F" w:rsidRDefault="008C121F" w:rsidP="008C12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D423E8A" w14:textId="77777777" w:rsidR="008C121F" w:rsidRDefault="008C121F" w:rsidP="008C121F">
      <w:pPr>
        <w:rPr>
          <w:rFonts w:ascii="Arial" w:hAnsi="Arial" w:cs="Arial"/>
          <w:sz w:val="22"/>
          <w:szCs w:val="22"/>
        </w:rPr>
      </w:pPr>
    </w:p>
    <w:p w14:paraId="51660E59" w14:textId="77777777" w:rsidR="008C121F" w:rsidRPr="00F80FD2" w:rsidRDefault="008C121F" w:rsidP="008C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Observations du comité et avis sur la demande de réinscription</w:t>
      </w:r>
    </w:p>
    <w:p w14:paraId="53413A7B" w14:textId="77777777" w:rsidR="008C121F" w:rsidRPr="00F80FD2" w:rsidRDefault="008C121F" w:rsidP="008C121F">
      <w:pPr>
        <w:rPr>
          <w:rFonts w:ascii="Arial" w:hAnsi="Arial" w:cs="Arial"/>
          <w:sz w:val="22"/>
          <w:szCs w:val="22"/>
        </w:rPr>
      </w:pPr>
    </w:p>
    <w:p w14:paraId="086D6BD6" w14:textId="77777777" w:rsidR="008C121F" w:rsidRDefault="008C121F" w:rsidP="008C121F">
      <w:pPr>
        <w:jc w:val="both"/>
        <w:rPr>
          <w:rFonts w:ascii="Arial" w:hAnsi="Arial" w:cs="Arial"/>
          <w:sz w:val="20"/>
          <w:szCs w:val="20"/>
        </w:rPr>
      </w:pPr>
    </w:p>
    <w:p w14:paraId="68CE9A7A" w14:textId="77777777" w:rsidR="008C121F" w:rsidRPr="009B0AA4" w:rsidRDefault="008C121F" w:rsidP="008C12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B0AA4">
        <w:rPr>
          <w:rFonts w:ascii="Arial" w:hAnsi="Arial" w:cs="Arial"/>
          <w:b/>
          <w:bCs/>
          <w:sz w:val="20"/>
          <w:szCs w:val="20"/>
        </w:rPr>
        <w:sym w:font="Symbol" w:char="F0B7"/>
      </w:r>
      <w:r w:rsidRPr="009B0AA4">
        <w:rPr>
          <w:rFonts w:ascii="Arial" w:hAnsi="Arial" w:cs="Arial"/>
          <w:b/>
          <w:bCs/>
          <w:sz w:val="20"/>
          <w:szCs w:val="20"/>
        </w:rPr>
        <w:t xml:space="preserve"> Avis sur la demande de réinscription</w:t>
      </w:r>
    </w:p>
    <w:p w14:paraId="59091AD4" w14:textId="77777777" w:rsidR="008C121F" w:rsidRPr="009B0AA4" w:rsidRDefault="008C121F" w:rsidP="008C121F">
      <w:pPr>
        <w:jc w:val="both"/>
        <w:rPr>
          <w:rFonts w:ascii="Arial" w:hAnsi="Arial" w:cs="Arial"/>
          <w:sz w:val="20"/>
          <w:szCs w:val="20"/>
        </w:rPr>
      </w:pPr>
    </w:p>
    <w:p w14:paraId="4D570F0E" w14:textId="77777777" w:rsidR="008C121F" w:rsidRPr="009B0AA4" w:rsidRDefault="008C121F" w:rsidP="008C121F">
      <w:pPr>
        <w:rPr>
          <w:rFonts w:ascii="Arial" w:hAnsi="Arial" w:cs="Arial"/>
          <w:sz w:val="20"/>
          <w:szCs w:val="20"/>
        </w:rPr>
      </w:pPr>
      <w:r w:rsidRPr="009B0AA4">
        <w:rPr>
          <w:rFonts w:ascii="Arial" w:hAnsi="Arial" w:cs="Arial"/>
          <w:b/>
          <w:bCs/>
          <w:sz w:val="20"/>
          <w:szCs w:val="20"/>
        </w:rPr>
        <w:t>1.</w:t>
      </w:r>
      <w:r w:rsidRPr="009B0AA4">
        <w:rPr>
          <w:rFonts w:ascii="Arial" w:hAnsi="Arial" w:cs="Arial"/>
          <w:sz w:val="20"/>
          <w:szCs w:val="20"/>
        </w:rPr>
        <w:t xml:space="preserve"> Favorable </w:t>
      </w:r>
      <w:r w:rsidRPr="009B0AA4">
        <w:rPr>
          <w:rFonts w:ascii="Arial" w:hAnsi="Arial" w:cs="Arial"/>
          <w:sz w:val="20"/>
          <w:szCs w:val="20"/>
        </w:rPr>
        <w:sym w:font="Wingdings" w:char="F0A8"/>
      </w:r>
      <w:r w:rsidRPr="009B0AA4">
        <w:rPr>
          <w:rFonts w:ascii="Arial" w:hAnsi="Arial" w:cs="Arial"/>
          <w:sz w:val="20"/>
          <w:szCs w:val="20"/>
        </w:rPr>
        <w:t xml:space="preserve">  </w:t>
      </w:r>
    </w:p>
    <w:p w14:paraId="1FE97656" w14:textId="77777777" w:rsidR="008C121F" w:rsidRPr="009B0AA4" w:rsidRDefault="008C121F" w:rsidP="008C121F">
      <w:pPr>
        <w:rPr>
          <w:rFonts w:ascii="Arial" w:hAnsi="Arial" w:cs="Arial"/>
          <w:sz w:val="20"/>
          <w:szCs w:val="20"/>
        </w:rPr>
      </w:pPr>
      <w:r w:rsidRPr="009B0AA4">
        <w:rPr>
          <w:rFonts w:ascii="Arial" w:hAnsi="Arial" w:cs="Arial"/>
          <w:b/>
          <w:bCs/>
          <w:sz w:val="20"/>
          <w:szCs w:val="20"/>
        </w:rPr>
        <w:t>2</w:t>
      </w:r>
      <w:r w:rsidRPr="009B0AA4">
        <w:rPr>
          <w:rFonts w:ascii="Arial" w:hAnsi="Arial" w:cs="Arial"/>
          <w:sz w:val="20"/>
          <w:szCs w:val="20"/>
        </w:rPr>
        <w:t xml:space="preserve">. Favorable mais le comité attire l’attention sur une situation problématique </w:t>
      </w:r>
      <w:r w:rsidRPr="009B0AA4">
        <w:rPr>
          <w:rFonts w:ascii="Arial" w:hAnsi="Arial" w:cs="Arial"/>
          <w:sz w:val="20"/>
          <w:szCs w:val="20"/>
        </w:rPr>
        <w:sym w:font="Wingdings" w:char="F0A8"/>
      </w:r>
    </w:p>
    <w:p w14:paraId="5A6D8A72" w14:textId="77777777" w:rsidR="008C121F" w:rsidRPr="009B0AA4" w:rsidRDefault="008C121F" w:rsidP="008C121F">
      <w:pPr>
        <w:rPr>
          <w:rFonts w:ascii="Arial" w:hAnsi="Arial" w:cs="Arial"/>
          <w:sz w:val="20"/>
          <w:szCs w:val="20"/>
        </w:rPr>
      </w:pPr>
      <w:r w:rsidRPr="009B0AA4">
        <w:rPr>
          <w:rFonts w:ascii="Arial" w:hAnsi="Arial" w:cs="Arial"/>
          <w:b/>
          <w:bCs/>
          <w:sz w:val="20"/>
          <w:szCs w:val="20"/>
        </w:rPr>
        <w:t>3.</w:t>
      </w:r>
      <w:r w:rsidRPr="009B0AA4">
        <w:rPr>
          <w:rFonts w:ascii="Arial" w:hAnsi="Arial" w:cs="Arial"/>
          <w:sz w:val="20"/>
          <w:szCs w:val="20"/>
        </w:rPr>
        <w:t xml:space="preserve"> Défavorable </w:t>
      </w:r>
      <w:r w:rsidRPr="009B0AA4">
        <w:rPr>
          <w:rFonts w:ascii="Arial" w:hAnsi="Arial" w:cs="Arial"/>
          <w:sz w:val="20"/>
          <w:szCs w:val="20"/>
        </w:rPr>
        <w:sym w:font="Wingdings" w:char="F0A8"/>
      </w:r>
    </w:p>
    <w:p w14:paraId="37652303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3DFCFDA3" w14:textId="77777777" w:rsidR="008C121F" w:rsidRPr="009B0AA4" w:rsidRDefault="008C121F" w:rsidP="008C121F">
      <w:pPr>
        <w:rPr>
          <w:rFonts w:ascii="Arial" w:hAnsi="Arial" w:cs="Arial"/>
          <w:sz w:val="20"/>
          <w:szCs w:val="20"/>
        </w:rPr>
      </w:pPr>
    </w:p>
    <w:p w14:paraId="2D9B1DFF" w14:textId="77777777" w:rsidR="008C121F" w:rsidRPr="009B0AA4" w:rsidRDefault="008C121F" w:rsidP="008C121F">
      <w:pPr>
        <w:rPr>
          <w:rFonts w:ascii="Arial" w:hAnsi="Arial" w:cs="Arial"/>
          <w:b/>
          <w:bCs/>
          <w:sz w:val="20"/>
          <w:szCs w:val="20"/>
        </w:rPr>
      </w:pPr>
      <w:r w:rsidRPr="009B0AA4">
        <w:rPr>
          <w:rFonts w:ascii="Arial" w:hAnsi="Arial" w:cs="Arial"/>
          <w:b/>
          <w:bCs/>
          <w:sz w:val="20"/>
          <w:szCs w:val="20"/>
        </w:rPr>
        <w:sym w:font="Symbol" w:char="F0B7"/>
      </w:r>
      <w:r w:rsidRPr="009B0AA4">
        <w:rPr>
          <w:rFonts w:ascii="Arial" w:hAnsi="Arial" w:cs="Arial"/>
          <w:b/>
          <w:bCs/>
          <w:sz w:val="20"/>
          <w:szCs w:val="20"/>
        </w:rPr>
        <w:t xml:space="preserve"> Observations</w:t>
      </w:r>
      <w:r>
        <w:rPr>
          <w:rFonts w:ascii="Arial" w:hAnsi="Arial" w:cs="Arial"/>
          <w:b/>
          <w:bCs/>
          <w:sz w:val="20"/>
          <w:szCs w:val="20"/>
        </w:rPr>
        <w:t xml:space="preserve"> sur l’état d’avancement de la thèse et tout autre point particulier (à remplir dans tous les cas)</w:t>
      </w:r>
    </w:p>
    <w:p w14:paraId="32DA99ED" w14:textId="77777777" w:rsidR="008C121F" w:rsidRPr="009B0AA4" w:rsidRDefault="008C121F" w:rsidP="008C121F">
      <w:pPr>
        <w:rPr>
          <w:rFonts w:ascii="Arial" w:hAnsi="Arial" w:cs="Arial"/>
          <w:sz w:val="20"/>
          <w:szCs w:val="20"/>
        </w:rPr>
      </w:pPr>
    </w:p>
    <w:p w14:paraId="074FEE38" w14:textId="77777777" w:rsidR="008C121F" w:rsidRPr="009B0AA4" w:rsidRDefault="008C121F" w:rsidP="008C121F">
      <w:pPr>
        <w:rPr>
          <w:rFonts w:ascii="Arial" w:hAnsi="Arial" w:cs="Arial"/>
          <w:sz w:val="20"/>
          <w:szCs w:val="20"/>
        </w:rPr>
      </w:pPr>
    </w:p>
    <w:p w14:paraId="20729B02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67B16C33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1C90BD84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77C33463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16BDA617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04997808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0E9E7CD0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7126E9FD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7CEB721D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6F85AF41" w14:textId="3AE3141C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34873AF5" w14:textId="42ED991A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30175AF4" w14:textId="0B091AAF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77516F75" w14:textId="77777777" w:rsidR="008C121F" w:rsidRDefault="008C121F" w:rsidP="008C121F">
      <w:pPr>
        <w:rPr>
          <w:rFonts w:ascii="Arial" w:hAnsi="Arial" w:cs="Arial"/>
          <w:sz w:val="20"/>
          <w:szCs w:val="20"/>
        </w:rPr>
      </w:pPr>
    </w:p>
    <w:p w14:paraId="76A14007" w14:textId="77777777" w:rsidR="008C121F" w:rsidRPr="009B0AA4" w:rsidRDefault="008C121F" w:rsidP="008C121F">
      <w:pPr>
        <w:rPr>
          <w:rFonts w:ascii="Arial" w:hAnsi="Arial" w:cs="Arial"/>
          <w:sz w:val="20"/>
          <w:szCs w:val="20"/>
        </w:rPr>
      </w:pPr>
    </w:p>
    <w:p w14:paraId="232250A5" w14:textId="77777777" w:rsidR="008C121F" w:rsidRPr="009B0AA4" w:rsidRDefault="008C121F" w:rsidP="008C121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Noms et s</w:t>
      </w:r>
      <w:r w:rsidRPr="009B0AA4">
        <w:rPr>
          <w:rFonts w:ascii="Arial" w:hAnsi="Arial" w:cs="Arial"/>
          <w:b/>
          <w:bCs/>
          <w:sz w:val="20"/>
          <w:szCs w:val="20"/>
        </w:rPr>
        <w:t xml:space="preserve">ignatures des membres du </w:t>
      </w:r>
      <w:r>
        <w:rPr>
          <w:rFonts w:ascii="Arial" w:hAnsi="Arial" w:cs="Arial"/>
          <w:b/>
          <w:bCs/>
          <w:sz w:val="20"/>
          <w:szCs w:val="20"/>
        </w:rPr>
        <w:t>comité</w:t>
      </w:r>
    </w:p>
    <w:p w14:paraId="6D475A83" w14:textId="77777777" w:rsidR="00393202" w:rsidRDefault="00393202"/>
    <w:sectPr w:rsidR="00393202" w:rsidSect="00A430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s CS)">
    <w:altName w:val="Times New Roman"/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1F"/>
    <w:rsid w:val="00393202"/>
    <w:rsid w:val="0049100C"/>
    <w:rsid w:val="00515104"/>
    <w:rsid w:val="007E1696"/>
    <w:rsid w:val="00837498"/>
    <w:rsid w:val="008C121F"/>
    <w:rsid w:val="00961501"/>
    <w:rsid w:val="00A21D64"/>
    <w:rsid w:val="00A91191"/>
    <w:rsid w:val="00CE640C"/>
    <w:rsid w:val="00D0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2D497A"/>
  <w15:chartTrackingRefBased/>
  <w15:docId w15:val="{865E15AA-A68B-AA4E-9C20-BD34A629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21F"/>
    <w:rPr>
      <w:rFonts w:eastAsia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40C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40C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Quiriny</dc:creator>
  <cp:keywords/>
  <dc:description/>
  <cp:lastModifiedBy>Karine Brisset</cp:lastModifiedBy>
  <cp:revision>2</cp:revision>
  <dcterms:created xsi:type="dcterms:W3CDTF">2023-04-07T17:16:00Z</dcterms:created>
  <dcterms:modified xsi:type="dcterms:W3CDTF">2023-04-07T17:16:00Z</dcterms:modified>
</cp:coreProperties>
</file>